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6933" w14:textId="77777777" w:rsidR="002D6B71" w:rsidRDefault="002D6B71" w:rsidP="002D6B7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Style w:val="TableGrid"/>
        <w:tblW w:w="19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3060"/>
        <w:gridCol w:w="4230"/>
        <w:gridCol w:w="2880"/>
        <w:gridCol w:w="2880"/>
      </w:tblGrid>
      <w:tr w:rsidR="002D6B71" w:rsidRPr="000B54A1" w14:paraId="1B521FB1" w14:textId="77777777" w:rsidTr="00BF535A">
        <w:trPr>
          <w:tblHeader/>
        </w:trPr>
        <w:tc>
          <w:tcPr>
            <w:tcW w:w="19440" w:type="dxa"/>
            <w:gridSpan w:val="6"/>
          </w:tcPr>
          <w:p w14:paraId="67CF6B3E" w14:textId="77777777" w:rsidR="002D6B71" w:rsidRPr="000B54A1" w:rsidRDefault="00A61E43" w:rsidP="00A61E43">
            <w:pPr>
              <w:pStyle w:val="NoSpacing"/>
              <w:tabs>
                <w:tab w:val="left" w:pos="179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DPLWEP</w:t>
            </w:r>
            <w:r w:rsidRPr="000B54A1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Priority</w:t>
            </w:r>
            <w:r w:rsidRPr="000B54A1">
              <w:rPr>
                <w:rFonts w:ascii="Arial" w:hAnsi="Arial" w:cs="Arial"/>
                <w:sz w:val="21"/>
                <w:szCs w:val="21"/>
              </w:rPr>
              <w:t xml:space="preserve">:  </w:t>
            </w:r>
            <w:r>
              <w:rPr>
                <w:rFonts w:cs="Arial"/>
                <w:b/>
                <w:bCs/>
                <w:sz w:val="21"/>
                <w:szCs w:val="21"/>
              </w:rPr>
              <w:t>Anglophone School District-West will strengthen the conditions for success by targeting strategies to promote connectedness in the educational community.</w:t>
            </w:r>
            <w:r w:rsidRPr="000B54A1">
              <w:rPr>
                <w:rFonts w:ascii="Arial" w:hAnsi="Arial" w:cs="Arial"/>
                <w:sz w:val="21"/>
                <w:szCs w:val="21"/>
              </w:rPr>
              <w:tab/>
            </w:r>
            <w:r w:rsidR="002D6B71" w:rsidRPr="000B54A1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2D6B71" w:rsidRPr="000B54A1" w14:paraId="0082ACDD" w14:textId="77777777" w:rsidTr="00BF535A">
        <w:trPr>
          <w:tblHeader/>
        </w:trPr>
        <w:tc>
          <w:tcPr>
            <w:tcW w:w="19440" w:type="dxa"/>
            <w:gridSpan w:val="6"/>
          </w:tcPr>
          <w:p w14:paraId="38967E93" w14:textId="77777777" w:rsidR="002D6B71" w:rsidRPr="000B54A1" w:rsidRDefault="002D6B71" w:rsidP="00100F20">
            <w:pPr>
              <w:pStyle w:val="NoSpacing"/>
              <w:tabs>
                <w:tab w:val="left" w:pos="1775"/>
              </w:tabs>
              <w:rPr>
                <w:rFonts w:ascii="Arial" w:hAnsi="Arial" w:cs="Arial"/>
                <w:sz w:val="21"/>
                <w:szCs w:val="21"/>
              </w:rPr>
            </w:pPr>
            <w:r w:rsidRPr="000B54A1">
              <w:rPr>
                <w:rFonts w:ascii="Arial" w:hAnsi="Arial" w:cs="Arial"/>
                <w:b/>
                <w:i/>
                <w:sz w:val="21"/>
                <w:szCs w:val="21"/>
              </w:rPr>
              <w:t>Goal</w:t>
            </w:r>
            <w:r w:rsidRPr="000B54A1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="00006AA3">
              <w:rPr>
                <w:rFonts w:ascii="Arial" w:hAnsi="Arial" w:cs="Arial"/>
                <w:sz w:val="21"/>
                <w:szCs w:val="21"/>
              </w:rPr>
              <w:t xml:space="preserve">UMES will establish Zones of Regulation school wide which </w:t>
            </w:r>
            <w:r w:rsidR="00100F20">
              <w:rPr>
                <w:rFonts w:ascii="Arial" w:hAnsi="Arial" w:cs="Arial"/>
                <w:sz w:val="21"/>
                <w:szCs w:val="21"/>
              </w:rPr>
              <w:t>will increase</w:t>
            </w:r>
            <w:r w:rsidR="00006AA3">
              <w:rPr>
                <w:rFonts w:ascii="Arial" w:hAnsi="Arial" w:cs="Arial"/>
                <w:sz w:val="21"/>
                <w:szCs w:val="21"/>
              </w:rPr>
              <w:t xml:space="preserve"> social emotional skills</w:t>
            </w:r>
            <w:r w:rsidR="009A0C5D">
              <w:rPr>
                <w:rFonts w:ascii="Arial" w:hAnsi="Arial" w:cs="Arial"/>
                <w:sz w:val="21"/>
                <w:szCs w:val="21"/>
              </w:rPr>
              <w:t>, decrease negative be</w:t>
            </w:r>
            <w:r w:rsidR="00BF7702">
              <w:rPr>
                <w:rFonts w:ascii="Arial" w:hAnsi="Arial" w:cs="Arial"/>
                <w:sz w:val="21"/>
                <w:szCs w:val="21"/>
              </w:rPr>
              <w:t>haviours</w:t>
            </w:r>
            <w:r w:rsidR="00006AA3">
              <w:rPr>
                <w:rFonts w:ascii="Arial" w:hAnsi="Arial" w:cs="Arial"/>
                <w:sz w:val="21"/>
                <w:szCs w:val="21"/>
              </w:rPr>
              <w:t xml:space="preserve"> and make ZOR part of our school culture</w:t>
            </w:r>
            <w:r w:rsidR="00BF770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D6B71" w:rsidRPr="000B54A1" w14:paraId="7F3F4C2A" w14:textId="77777777" w:rsidTr="00BF535A">
        <w:trPr>
          <w:tblHeader/>
        </w:trPr>
        <w:tc>
          <w:tcPr>
            <w:tcW w:w="3420" w:type="dxa"/>
            <w:vAlign w:val="center"/>
          </w:tcPr>
          <w:p w14:paraId="302E5D7F" w14:textId="77777777" w:rsidR="002D6B71" w:rsidRPr="000B54A1" w:rsidRDefault="002D6B71" w:rsidP="009A0C5D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B54A1">
              <w:rPr>
                <w:rFonts w:ascii="Arial" w:hAnsi="Arial" w:cs="Arial"/>
                <w:b/>
                <w:i/>
                <w:sz w:val="21"/>
                <w:szCs w:val="21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7DC5A85A" w14:textId="77777777" w:rsidR="002D6B71" w:rsidRPr="000B54A1" w:rsidRDefault="002D6B71" w:rsidP="009A0C5D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B54A1">
              <w:rPr>
                <w:rFonts w:ascii="Arial" w:hAnsi="Arial" w:cs="Arial"/>
                <w:b/>
                <w:i/>
                <w:sz w:val="21"/>
                <w:szCs w:val="21"/>
              </w:rPr>
              <w:t>Indicators of Success</w:t>
            </w:r>
          </w:p>
        </w:tc>
        <w:tc>
          <w:tcPr>
            <w:tcW w:w="3060" w:type="dxa"/>
            <w:vAlign w:val="center"/>
          </w:tcPr>
          <w:p w14:paraId="22D87A86" w14:textId="77777777" w:rsidR="002D6B71" w:rsidRPr="000B54A1" w:rsidRDefault="002D6B71" w:rsidP="009A0C5D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B54A1">
              <w:rPr>
                <w:rFonts w:ascii="Arial" w:hAnsi="Arial" w:cs="Arial"/>
                <w:b/>
                <w:i/>
                <w:sz w:val="21"/>
                <w:szCs w:val="21"/>
              </w:rPr>
              <w:t>Targeted Research-Based Strategies / Actions</w:t>
            </w:r>
          </w:p>
        </w:tc>
        <w:tc>
          <w:tcPr>
            <w:tcW w:w="4230" w:type="dxa"/>
            <w:vAlign w:val="center"/>
          </w:tcPr>
          <w:p w14:paraId="65E11F40" w14:textId="77777777" w:rsidR="002D6B71" w:rsidRPr="000B54A1" w:rsidRDefault="002D6B71" w:rsidP="009A0C5D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B54A1">
              <w:rPr>
                <w:rFonts w:ascii="Arial" w:hAnsi="Arial" w:cs="Arial"/>
                <w:b/>
                <w:i/>
                <w:sz w:val="21"/>
                <w:szCs w:val="21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0878B96A" w14:textId="77777777" w:rsidR="002D6B71" w:rsidRPr="000B54A1" w:rsidRDefault="002D6B71" w:rsidP="009A0C5D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B54A1">
              <w:rPr>
                <w:rFonts w:ascii="Arial" w:hAnsi="Arial" w:cs="Arial"/>
                <w:b/>
                <w:i/>
                <w:sz w:val="21"/>
                <w:szCs w:val="21"/>
              </w:rPr>
              <w:t>Responsibility / Timeline</w:t>
            </w:r>
          </w:p>
        </w:tc>
        <w:tc>
          <w:tcPr>
            <w:tcW w:w="2880" w:type="dxa"/>
            <w:vAlign w:val="center"/>
          </w:tcPr>
          <w:p w14:paraId="1A6DBED9" w14:textId="77777777" w:rsidR="002D6B71" w:rsidRPr="000B54A1" w:rsidRDefault="002D6B71" w:rsidP="009A0C5D">
            <w:pPr>
              <w:pStyle w:val="NoSpacing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0B54A1">
              <w:rPr>
                <w:rFonts w:ascii="Arial" w:hAnsi="Arial" w:cs="Arial"/>
                <w:b/>
                <w:i/>
                <w:sz w:val="21"/>
                <w:szCs w:val="21"/>
              </w:rPr>
              <w:t>Progress Notes</w:t>
            </w:r>
          </w:p>
        </w:tc>
      </w:tr>
      <w:tr w:rsidR="002D6B71" w:rsidRPr="000B54A1" w14:paraId="2394E492" w14:textId="77777777" w:rsidTr="00BF535A">
        <w:tc>
          <w:tcPr>
            <w:tcW w:w="3420" w:type="dxa"/>
          </w:tcPr>
          <w:p w14:paraId="3A59F672" w14:textId="77777777" w:rsidR="002D6B71" w:rsidRPr="000B54A1" w:rsidRDefault="002D6B71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B54A1">
              <w:rPr>
                <w:rFonts w:ascii="Arial" w:hAnsi="Arial" w:cs="Arial"/>
                <w:sz w:val="21"/>
                <w:szCs w:val="21"/>
              </w:rPr>
              <w:t>How do you know action is needed?  What does the data tell you? Why is this goal necessary?</w:t>
            </w:r>
          </w:p>
        </w:tc>
        <w:tc>
          <w:tcPr>
            <w:tcW w:w="2970" w:type="dxa"/>
          </w:tcPr>
          <w:p w14:paraId="285051C0" w14:textId="77777777" w:rsidR="002D6B71" w:rsidRPr="000B54A1" w:rsidRDefault="002D6B71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B54A1">
              <w:rPr>
                <w:rFonts w:ascii="Arial" w:hAnsi="Arial" w:cs="Arial"/>
                <w:sz w:val="21"/>
                <w:szCs w:val="21"/>
              </w:rPr>
              <w:t>What will you see at the school /classroom level from students and staff?</w:t>
            </w:r>
          </w:p>
        </w:tc>
        <w:tc>
          <w:tcPr>
            <w:tcW w:w="3060" w:type="dxa"/>
          </w:tcPr>
          <w:p w14:paraId="2C5D0087" w14:textId="77777777" w:rsidR="002D6B71" w:rsidRPr="000B54A1" w:rsidRDefault="002D6B71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B54A1">
              <w:rPr>
                <w:rFonts w:ascii="Arial" w:hAnsi="Arial" w:cs="Arial"/>
                <w:sz w:val="21"/>
                <w:szCs w:val="21"/>
              </w:rPr>
              <w:t>What specific strategies will be implemented?</w:t>
            </w:r>
          </w:p>
        </w:tc>
        <w:tc>
          <w:tcPr>
            <w:tcW w:w="4230" w:type="dxa"/>
          </w:tcPr>
          <w:p w14:paraId="06EA035A" w14:textId="77777777" w:rsidR="002D6B71" w:rsidRPr="000B54A1" w:rsidRDefault="002D6B71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B54A1">
              <w:rPr>
                <w:rFonts w:ascii="Arial" w:hAnsi="Arial" w:cs="Arial"/>
                <w:sz w:val="21"/>
                <w:szCs w:val="21"/>
              </w:rPr>
              <w:t>What will the ongoing review look like? Who is working on it and when? How will it be shared?</w:t>
            </w:r>
          </w:p>
        </w:tc>
        <w:tc>
          <w:tcPr>
            <w:tcW w:w="2880" w:type="dxa"/>
          </w:tcPr>
          <w:p w14:paraId="5A8F5209" w14:textId="77777777" w:rsidR="002D6B71" w:rsidRPr="000B54A1" w:rsidRDefault="002D6B71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B54A1">
              <w:rPr>
                <w:rFonts w:ascii="Arial" w:hAnsi="Arial" w:cs="Arial"/>
                <w:sz w:val="21"/>
                <w:szCs w:val="21"/>
              </w:rPr>
              <w:t>Who is working on the strategy and when will it be implemented?</w:t>
            </w:r>
          </w:p>
        </w:tc>
        <w:tc>
          <w:tcPr>
            <w:tcW w:w="2880" w:type="dxa"/>
          </w:tcPr>
          <w:p w14:paraId="474B01E7" w14:textId="77777777" w:rsidR="002D6B71" w:rsidRPr="000B54A1" w:rsidRDefault="002D6B71" w:rsidP="009A0C5D">
            <w:pPr>
              <w:pStyle w:val="NoSpacing"/>
              <w:spacing w:before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6B71" w:rsidRPr="000B54A1" w14:paraId="0615DF90" w14:textId="77777777" w:rsidTr="00BF535A">
        <w:trPr>
          <w:trHeight w:val="7180"/>
        </w:trPr>
        <w:tc>
          <w:tcPr>
            <w:tcW w:w="3420" w:type="dxa"/>
          </w:tcPr>
          <w:p w14:paraId="22116CDD" w14:textId="77777777" w:rsidR="00DC184A" w:rsidRDefault="00DC184A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118A1A21" w14:textId="77777777" w:rsidR="00DC184A" w:rsidRDefault="00006AA3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OurSCHOOL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survey</w:t>
            </w:r>
          </w:p>
          <w:p w14:paraId="7A190E2B" w14:textId="77777777" w:rsidR="00006AA3" w:rsidRDefault="00006AA3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2E4191F1" w14:textId="77777777" w:rsidR="00006AA3" w:rsidRDefault="00006AA3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 &amp; Y Referrals</w:t>
            </w:r>
          </w:p>
          <w:p w14:paraId="24888A04" w14:textId="77777777" w:rsidR="00006AA3" w:rsidRDefault="00006AA3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25238F86" w14:textId="77777777" w:rsidR="00006AA3" w:rsidRDefault="00006AA3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Office Referrals</w:t>
            </w:r>
          </w:p>
          <w:p w14:paraId="6045D9E0" w14:textId="77777777" w:rsidR="00006AA3" w:rsidRDefault="00006AA3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2C44A2D" w14:textId="77777777" w:rsidR="00006AA3" w:rsidRDefault="00006AA3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Guidance Referrals</w:t>
            </w:r>
          </w:p>
          <w:p w14:paraId="6F5E9E73" w14:textId="77777777" w:rsidR="00006AA3" w:rsidRDefault="00006AA3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1BF19698" w14:textId="77777777" w:rsidR="00006AA3" w:rsidRDefault="00006AA3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SIW Referrals</w:t>
            </w:r>
          </w:p>
          <w:p w14:paraId="1E2AFF97" w14:textId="77777777" w:rsidR="00DC184A" w:rsidRDefault="00DC184A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29C0A6F" w14:textId="77777777" w:rsidR="00DC184A" w:rsidRDefault="00DC184A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7494892" w14:textId="77777777" w:rsidR="00DC184A" w:rsidRDefault="00DC184A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171F9CF" w14:textId="77777777" w:rsidR="00DC184A" w:rsidRDefault="00DC184A" w:rsidP="009A0C5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C893BD7" w14:textId="77777777" w:rsidR="00DC184A" w:rsidRPr="00FE69F7" w:rsidRDefault="00DC184A" w:rsidP="00FE69F7">
            <w:pPr>
              <w:tabs>
                <w:tab w:val="left" w:pos="2160"/>
              </w:tabs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07C95F15" w14:textId="77777777" w:rsidR="00006AA3" w:rsidRPr="000B54A1" w:rsidRDefault="00006AA3" w:rsidP="00006AA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3515B8B" w14:textId="77777777" w:rsidR="00A41626" w:rsidRDefault="00DF6FD0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Establishment of Yellow Zones throughout the school</w:t>
            </w:r>
            <w:r w:rsidR="0080375E">
              <w:rPr>
                <w:rFonts w:ascii="Arial" w:hAnsi="Arial" w:cs="Arial"/>
                <w:sz w:val="21"/>
                <w:szCs w:val="21"/>
              </w:rPr>
              <w:t xml:space="preserve"> in each classroom</w:t>
            </w:r>
          </w:p>
          <w:p w14:paraId="7331BA73" w14:textId="77777777" w:rsidR="00DF6FD0" w:rsidRDefault="00DF6FD0" w:rsidP="0028189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5CAB2EE" w14:textId="77777777" w:rsidR="00DF6FD0" w:rsidRDefault="00DF6FD0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Decrease in</w:t>
            </w:r>
            <w:r w:rsidR="0080375E">
              <w:rPr>
                <w:rFonts w:ascii="Arial" w:hAnsi="Arial" w:cs="Arial"/>
                <w:sz w:val="21"/>
                <w:szCs w:val="21"/>
              </w:rPr>
              <w:t xml:space="preserve"> office and </w:t>
            </w:r>
            <w:proofErr w:type="gramStart"/>
            <w:r w:rsidR="0080375E">
              <w:rPr>
                <w:rFonts w:ascii="Arial" w:hAnsi="Arial" w:cs="Arial"/>
                <w:sz w:val="21"/>
                <w:szCs w:val="21"/>
              </w:rPr>
              <w:t xml:space="preserve">Guidance </w:t>
            </w:r>
            <w:r>
              <w:rPr>
                <w:rFonts w:ascii="Arial" w:hAnsi="Arial" w:cs="Arial"/>
                <w:sz w:val="21"/>
                <w:szCs w:val="21"/>
              </w:rPr>
              <w:t xml:space="preserve"> referrals</w:t>
            </w:r>
            <w:proofErr w:type="gramEnd"/>
          </w:p>
          <w:p w14:paraId="5C3F36B1" w14:textId="77777777" w:rsidR="00DF6FD0" w:rsidRDefault="00DF6FD0" w:rsidP="0028189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022032A" w14:textId="77777777" w:rsidR="00DF6FD0" w:rsidRDefault="00DF6FD0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</w:t>
            </w:r>
            <w:r w:rsidR="0080375E">
              <w:rPr>
                <w:rFonts w:ascii="Arial" w:hAnsi="Arial" w:cs="Arial"/>
                <w:sz w:val="21"/>
                <w:szCs w:val="21"/>
              </w:rPr>
              <w:t>crease in usage of “</w:t>
            </w:r>
            <w:proofErr w:type="gramStart"/>
            <w:r w:rsidR="0080375E">
              <w:rPr>
                <w:rFonts w:ascii="Arial" w:hAnsi="Arial" w:cs="Arial"/>
                <w:sz w:val="21"/>
                <w:szCs w:val="21"/>
              </w:rPr>
              <w:t>Zones”  vocabulary</w:t>
            </w:r>
            <w:proofErr w:type="gramEnd"/>
            <w:r w:rsidR="0080375E">
              <w:rPr>
                <w:rFonts w:ascii="Arial" w:hAnsi="Arial" w:cs="Arial"/>
                <w:sz w:val="21"/>
                <w:szCs w:val="21"/>
              </w:rPr>
              <w:t xml:space="preserve"> within the guidelines of the CHOMPER Matrix  </w:t>
            </w:r>
          </w:p>
          <w:p w14:paraId="33E01416" w14:textId="77777777" w:rsidR="00DF6FD0" w:rsidRDefault="00DF6FD0" w:rsidP="0028189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66F61D1" w14:textId="77777777" w:rsidR="00DF6FD0" w:rsidRPr="000B54A1" w:rsidRDefault="0080375E" w:rsidP="0080375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OurSCHOOL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survey shows a positive response to students feeling safe in the school</w:t>
            </w:r>
          </w:p>
        </w:tc>
        <w:tc>
          <w:tcPr>
            <w:tcW w:w="3060" w:type="dxa"/>
          </w:tcPr>
          <w:p w14:paraId="6A085E46" w14:textId="77777777" w:rsidR="006A2590" w:rsidRDefault="006A2590" w:rsidP="00006AA3">
            <w:pPr>
              <w:pStyle w:val="NoSpacing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5E158AFB" w14:textId="77777777" w:rsidR="006B0216" w:rsidRPr="006A2590" w:rsidRDefault="0080375E" w:rsidP="006A259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A2590">
              <w:rPr>
                <w:rFonts w:ascii="Arial" w:hAnsi="Arial" w:cs="Arial"/>
                <w:color w:val="auto"/>
                <w:sz w:val="21"/>
                <w:szCs w:val="21"/>
              </w:rPr>
              <w:t>August PL-Shelley K. presented the zone lessons to teachers</w:t>
            </w:r>
          </w:p>
          <w:p w14:paraId="7B819A11" w14:textId="77777777" w:rsidR="0080375E" w:rsidRPr="006A2590" w:rsidRDefault="0080375E" w:rsidP="00006AA3">
            <w:pPr>
              <w:pStyle w:val="NoSpacing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36008B0B" w14:textId="77777777" w:rsidR="0080375E" w:rsidRPr="006A2590" w:rsidRDefault="0080375E" w:rsidP="006A259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A2590">
              <w:rPr>
                <w:rFonts w:ascii="Arial" w:hAnsi="Arial" w:cs="Arial"/>
                <w:color w:val="auto"/>
                <w:sz w:val="21"/>
                <w:szCs w:val="21"/>
              </w:rPr>
              <w:t xml:space="preserve">Teachers will be given zone lessons on power point along with </w:t>
            </w:r>
            <w:r w:rsidR="006A2590" w:rsidRPr="006A2590">
              <w:rPr>
                <w:rFonts w:ascii="Arial" w:hAnsi="Arial" w:cs="Arial"/>
                <w:color w:val="auto"/>
                <w:sz w:val="21"/>
                <w:szCs w:val="21"/>
              </w:rPr>
              <w:t>resources to compliment the yellow zone.</w:t>
            </w:r>
          </w:p>
          <w:p w14:paraId="4DE2EB0E" w14:textId="77777777" w:rsidR="0080375E" w:rsidRDefault="0080375E" w:rsidP="00006AA3">
            <w:pPr>
              <w:pStyle w:val="NoSpacing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  <w:p w14:paraId="15604B8F" w14:textId="77777777" w:rsidR="0090479B" w:rsidRPr="006A2590" w:rsidRDefault="006A2590" w:rsidP="006A259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A2590">
              <w:rPr>
                <w:rFonts w:ascii="Arial" w:hAnsi="Arial" w:cs="Arial"/>
                <w:color w:val="auto"/>
                <w:sz w:val="21"/>
                <w:szCs w:val="21"/>
              </w:rPr>
              <w:t xml:space="preserve">The development of an </w:t>
            </w:r>
            <w:proofErr w:type="gramStart"/>
            <w:r w:rsidRPr="006A2590">
              <w:rPr>
                <w:rFonts w:ascii="Arial" w:hAnsi="Arial" w:cs="Arial"/>
                <w:color w:val="auto"/>
                <w:sz w:val="21"/>
                <w:szCs w:val="21"/>
              </w:rPr>
              <w:t>in school</w:t>
            </w:r>
            <w:proofErr w:type="gramEnd"/>
            <w:r w:rsidRPr="006A2590">
              <w:rPr>
                <w:rFonts w:ascii="Arial" w:hAnsi="Arial" w:cs="Arial"/>
                <w:color w:val="auto"/>
                <w:sz w:val="21"/>
                <w:szCs w:val="21"/>
              </w:rPr>
              <w:t xml:space="preserve"> behavior tracking form. </w:t>
            </w:r>
          </w:p>
          <w:p w14:paraId="2A3F6DC4" w14:textId="77777777" w:rsidR="006A2590" w:rsidRPr="006A2590" w:rsidRDefault="006A2590" w:rsidP="00006AA3">
            <w:pPr>
              <w:pStyle w:val="NoSpacing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5E62B03F" w14:textId="77777777" w:rsidR="006A2590" w:rsidRPr="006A2590" w:rsidRDefault="006A2590" w:rsidP="006A259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A2590">
              <w:rPr>
                <w:rFonts w:ascii="Arial" w:hAnsi="Arial" w:cs="Arial"/>
                <w:color w:val="auto"/>
                <w:sz w:val="21"/>
                <w:szCs w:val="21"/>
              </w:rPr>
              <w:t xml:space="preserve">Internal data collection developed for in school behavior tracking form. </w:t>
            </w:r>
          </w:p>
          <w:p w14:paraId="39BE6CC8" w14:textId="77777777" w:rsidR="0090479B" w:rsidRDefault="0090479B" w:rsidP="00006AA3">
            <w:pPr>
              <w:pStyle w:val="NoSpacing"/>
              <w:rPr>
                <w:ins w:id="0" w:author="O'Donnell, Daphne     (ASD-W)" w:date="2020-01-06T11:04:00Z"/>
                <w:rFonts w:ascii="Arial" w:hAnsi="Arial" w:cs="Arial"/>
                <w:sz w:val="21"/>
                <w:szCs w:val="21"/>
              </w:rPr>
            </w:pPr>
          </w:p>
          <w:p w14:paraId="0B105BFF" w14:textId="70B7F8FF" w:rsidR="001A3C98" w:rsidRPr="001A3C98" w:rsidRDefault="001A3C98" w:rsidP="001A3C9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1"/>
                <w:szCs w:val="21"/>
                <w:rPrChange w:id="1" w:author="O'Donnell, Daphne     (ASD-W)" w:date="2020-01-06T11:05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pPrChange w:id="2" w:author="O'Donnell, Daphne     (ASD-W)" w:date="2020-01-06T11:05:00Z">
                <w:pPr>
                  <w:pStyle w:val="NoSpacing"/>
                </w:pPr>
              </w:pPrChange>
            </w:pPr>
            <w:ins w:id="3" w:author="O'Donnell, Daphne     (ASD-W)" w:date="2020-01-06T11:05:00Z">
              <w:r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4" w:author="O'Donnell, Daphne     (ASD-W)" w:date="2020-01-06T11:05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>Friendship</w:t>
              </w:r>
            </w:ins>
            <w:ins w:id="5" w:author="O'Donnell, Daphne     (ASD-W)" w:date="2020-01-06T11:04:00Z">
              <w:r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6" w:author="O'Donnell, Daphne     (ASD-W)" w:date="2020-01-06T11:05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 xml:space="preserve"> Day – Feb 26</w:t>
              </w:r>
              <w:r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vertAlign w:val="superscript"/>
                  <w:rPrChange w:id="7" w:author="O'Donnell, Daphne     (ASD-W)" w:date="2020-01-06T11:05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>th</w:t>
              </w:r>
              <w:r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8" w:author="O'Donnell, Daphne     (ASD-W)" w:date="2020-01-06T11:05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 xml:space="preserve"> </w:t>
              </w:r>
            </w:ins>
            <w:ins w:id="9" w:author="O'Donnell, Daphne     (ASD-W)" w:date="2020-01-06T11:05:00Z">
              <w:r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10" w:author="O'Donnell, Daphne     (ASD-W)" w:date="2020-01-06T11:05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>–</w:t>
              </w:r>
            </w:ins>
            <w:ins w:id="11" w:author="O'Donnell, Daphne     (ASD-W)" w:date="2020-01-06T11:04:00Z">
              <w:r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12" w:author="O'Donnell, Daphne     (ASD-W)" w:date="2020-01-06T11:05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 xml:space="preserve"> 20</w:t>
              </w:r>
            </w:ins>
            <w:ins w:id="13" w:author="O'Donnell, Daphne     (ASD-W)" w:date="2020-01-06T11:05:00Z">
              <w:r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14" w:author="O'Donnell, Daphne     (ASD-W)" w:date="2020-01-06T11:05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>20</w:t>
              </w:r>
            </w:ins>
            <w:bookmarkStart w:id="15" w:name="_GoBack"/>
            <w:bookmarkEnd w:id="15"/>
          </w:p>
        </w:tc>
        <w:tc>
          <w:tcPr>
            <w:tcW w:w="4230" w:type="dxa"/>
          </w:tcPr>
          <w:p w14:paraId="0DA609D3" w14:textId="77777777" w:rsidR="006A2590" w:rsidRDefault="006A2590" w:rsidP="00006AA3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14:paraId="35D3A25E" w14:textId="77777777" w:rsidR="00874292" w:rsidRDefault="00874292" w:rsidP="00874292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 was presented and zones are being built in each classroom by each teacher.</w:t>
            </w:r>
          </w:p>
          <w:p w14:paraId="1308CB44" w14:textId="77777777" w:rsidR="00874292" w:rsidRDefault="00874292" w:rsidP="00874292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36A9E62" w14:textId="77777777" w:rsidR="00874292" w:rsidRDefault="00874292" w:rsidP="00874292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C4AF5A9" w14:textId="77777777" w:rsidR="00874292" w:rsidRDefault="00874292" w:rsidP="00874292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Admiration will upload referral forms to track data and report on number of referrals in March 2020 and June 2020</w:t>
            </w:r>
          </w:p>
          <w:p w14:paraId="22BF28FE" w14:textId="77777777" w:rsidR="00874292" w:rsidRDefault="00874292" w:rsidP="00874292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A944E86" w14:textId="77777777" w:rsidR="00874292" w:rsidRDefault="00874292" w:rsidP="00874292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69531A3" w14:textId="77777777" w:rsidR="00874292" w:rsidRDefault="00874292" w:rsidP="00874292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Zone lessons will be incorporated wi</w:t>
            </w:r>
            <w:r w:rsidR="009A0C5D">
              <w:rPr>
                <w:rFonts w:ascii="Arial" w:hAnsi="Arial" w:cs="Arial"/>
                <w:sz w:val="21"/>
                <w:szCs w:val="21"/>
              </w:rPr>
              <w:t>thin classroom CHOMPER lessons, You and Your world (K-2) and H</w:t>
            </w:r>
            <w:r>
              <w:rPr>
                <w:rFonts w:ascii="Arial" w:hAnsi="Arial" w:cs="Arial"/>
                <w:sz w:val="21"/>
                <w:szCs w:val="21"/>
              </w:rPr>
              <w:t xml:space="preserve">ealth (3-5) </w:t>
            </w:r>
          </w:p>
          <w:p w14:paraId="649E1494" w14:textId="77777777" w:rsidR="00874292" w:rsidRDefault="00874292" w:rsidP="00874292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F884DDB" w14:textId="4CDEE963" w:rsidR="00874292" w:rsidRDefault="00874292" w:rsidP="00874292">
            <w:pPr>
              <w:pStyle w:val="NoSpacing"/>
              <w:numPr>
                <w:ilvl w:val="0"/>
                <w:numId w:val="7"/>
              </w:numPr>
              <w:rPr>
                <w:ins w:id="16" w:author="O'Donnell, Daphne     (ASD-W)" w:date="2020-01-06T10:47:00Z"/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OurSCHOOL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survey will be given to grades 4 and 5 classes. </w:t>
            </w:r>
          </w:p>
          <w:p w14:paraId="56AB1893" w14:textId="77777777" w:rsidR="00F01315" w:rsidRDefault="00F01315" w:rsidP="00F01315">
            <w:pPr>
              <w:pStyle w:val="ListParagraph"/>
              <w:rPr>
                <w:ins w:id="17" w:author="O'Donnell, Daphne     (ASD-W)" w:date="2020-01-06T10:47:00Z"/>
                <w:rFonts w:cs="Arial"/>
                <w:sz w:val="21"/>
                <w:szCs w:val="21"/>
              </w:rPr>
              <w:pPrChange w:id="18" w:author="O'Donnell, Daphne     (ASD-W)" w:date="2020-01-06T10:47:00Z">
                <w:pPr>
                  <w:pStyle w:val="NoSpacing"/>
                  <w:numPr>
                    <w:numId w:val="7"/>
                  </w:numPr>
                  <w:ind w:left="720" w:hanging="360"/>
                </w:pPr>
              </w:pPrChange>
            </w:pPr>
          </w:p>
          <w:p w14:paraId="1EAC64FE" w14:textId="2B181CAC" w:rsidR="00F01315" w:rsidRDefault="00F01315" w:rsidP="00874292">
            <w:pPr>
              <w:pStyle w:val="NoSpacing"/>
              <w:numPr>
                <w:ilvl w:val="0"/>
                <w:numId w:val="7"/>
              </w:numPr>
              <w:rPr>
                <w:ins w:id="19" w:author="O'Donnell, Daphne     (ASD-W)" w:date="2020-01-06T11:23:00Z"/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ins w:id="20" w:author="O'Donnell, Daphne     (ASD-W)" w:date="2020-01-06T10:47:00Z">
              <w:r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21" w:author="O'Donnell, Daphne     (ASD-W)" w:date="2020-01-06T11:01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 xml:space="preserve">Kindness Survey </w:t>
              </w:r>
            </w:ins>
            <w:ins w:id="22" w:author="O'Donnell, Daphne     (ASD-W)" w:date="2020-01-06T10:49:00Z">
              <w:r w:rsidR="00DB36CF"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23" w:author="O'Donnell, Daphne     (ASD-W)" w:date="2020-01-06T11:01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 xml:space="preserve">to be revamped </w:t>
              </w:r>
            </w:ins>
            <w:ins w:id="24" w:author="O'Donnell, Daphne     (ASD-W)" w:date="2020-01-06T10:57:00Z">
              <w:r w:rsidR="00DB36CF" w:rsidRP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  <w:rPrChange w:id="25" w:author="O'Donnell, Daphne     (ASD-W)" w:date="2020-01-06T11:01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>by January 21, 2019</w:t>
              </w:r>
            </w:ins>
            <w:ins w:id="26" w:author="O'Donnell, Daphne     (ASD-W)" w:date="2020-01-06T11:02:00Z">
              <w:r w:rsid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 xml:space="preserve">, Brad will put into </w:t>
              </w:r>
            </w:ins>
            <w:ins w:id="27" w:author="O'Donnell, Daphne     (ASD-W)" w:date="2020-01-06T11:04:00Z">
              <w:r w:rsidR="001A3C98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>electronic form.</w:t>
              </w:r>
            </w:ins>
          </w:p>
          <w:p w14:paraId="5710C4E8" w14:textId="77777777" w:rsidR="00FD3F50" w:rsidRDefault="00FD3F50" w:rsidP="00FD3F50">
            <w:pPr>
              <w:pStyle w:val="NoSpacing"/>
              <w:rPr>
                <w:ins w:id="28" w:author="O'Donnell, Daphne     (ASD-W)" w:date="2020-01-06T11:18:00Z"/>
                <w:rFonts w:ascii="Arial" w:hAnsi="Arial" w:cs="Arial"/>
                <w:b/>
                <w:bCs/>
                <w:color w:val="FF0000"/>
                <w:sz w:val="21"/>
                <w:szCs w:val="21"/>
              </w:rPr>
              <w:pPrChange w:id="29" w:author="O'Donnell, Daphne     (ASD-W)" w:date="2020-01-06T11:23:00Z">
                <w:pPr>
                  <w:pStyle w:val="NoSpacing"/>
                  <w:numPr>
                    <w:numId w:val="7"/>
                  </w:numPr>
                  <w:ind w:left="720" w:hanging="360"/>
                </w:pPr>
              </w:pPrChange>
            </w:pPr>
          </w:p>
          <w:p w14:paraId="20147291" w14:textId="77777777" w:rsidR="003B6BC4" w:rsidRDefault="003B6BC4" w:rsidP="003B6BC4">
            <w:pPr>
              <w:pStyle w:val="NoSpacing"/>
              <w:rPr>
                <w:ins w:id="30" w:author="O'Donnell, Daphne     (ASD-W)" w:date="2020-01-06T11:04:00Z"/>
                <w:rFonts w:ascii="Arial" w:hAnsi="Arial" w:cs="Arial"/>
                <w:b/>
                <w:bCs/>
                <w:color w:val="FF0000"/>
                <w:sz w:val="21"/>
                <w:szCs w:val="21"/>
              </w:rPr>
              <w:pPrChange w:id="31" w:author="O'Donnell, Daphne     (ASD-W)" w:date="2020-01-06T11:18:00Z">
                <w:pPr>
                  <w:pStyle w:val="NoSpacing"/>
                  <w:numPr>
                    <w:numId w:val="7"/>
                  </w:numPr>
                  <w:ind w:left="720" w:hanging="360"/>
                </w:pPr>
              </w:pPrChange>
            </w:pPr>
          </w:p>
          <w:p w14:paraId="7B6A06CB" w14:textId="0DDF2E6A" w:rsidR="001A3C98" w:rsidRPr="001A3C98" w:rsidDel="001A3C98" w:rsidRDefault="001A3C98" w:rsidP="001A3C98">
            <w:pPr>
              <w:pStyle w:val="NoSpacing"/>
              <w:numPr>
                <w:ilvl w:val="0"/>
                <w:numId w:val="7"/>
              </w:numPr>
              <w:ind w:left="0"/>
              <w:rPr>
                <w:del w:id="32" w:author="O'Donnell, Daphne     (ASD-W)" w:date="2020-01-06T11:04:00Z"/>
                <w:rFonts w:ascii="Arial" w:hAnsi="Arial" w:cs="Arial"/>
                <w:b/>
                <w:bCs/>
                <w:color w:val="FF0000"/>
                <w:sz w:val="21"/>
                <w:szCs w:val="21"/>
                <w:rPrChange w:id="33" w:author="O'Donnell, Daphne     (ASD-W)" w:date="2020-01-06T11:01:00Z">
                  <w:rPr>
                    <w:del w:id="34" w:author="O'Donnell, Daphne     (ASD-W)" w:date="2020-01-06T11:04:00Z"/>
                    <w:rFonts w:ascii="Arial" w:hAnsi="Arial" w:cs="Arial"/>
                    <w:sz w:val="21"/>
                    <w:szCs w:val="21"/>
                  </w:rPr>
                </w:rPrChange>
              </w:rPr>
              <w:pPrChange w:id="35" w:author="O'Donnell, Daphne     (ASD-W)" w:date="2020-01-06T11:04:00Z">
                <w:pPr>
                  <w:pStyle w:val="NoSpacing"/>
                  <w:numPr>
                    <w:numId w:val="7"/>
                  </w:numPr>
                  <w:ind w:left="720" w:hanging="360"/>
                </w:pPr>
              </w:pPrChange>
            </w:pPr>
          </w:p>
          <w:p w14:paraId="4B1F871A" w14:textId="46044E02" w:rsidR="00874292" w:rsidDel="001A3C98" w:rsidRDefault="00874292" w:rsidP="001A3C98">
            <w:pPr>
              <w:pStyle w:val="NoSpacing"/>
              <w:rPr>
                <w:del w:id="36" w:author="O'Donnell, Daphne     (ASD-W)" w:date="2020-01-06T11:04:00Z"/>
                <w:rFonts w:ascii="Arial" w:hAnsi="Arial" w:cs="Arial"/>
                <w:sz w:val="21"/>
                <w:szCs w:val="21"/>
              </w:rPr>
              <w:pPrChange w:id="37" w:author="O'Donnell, Daphne     (ASD-W)" w:date="2020-01-06T11:04:00Z">
                <w:pPr>
                  <w:pStyle w:val="NoSpacing"/>
                  <w:ind w:left="360"/>
                </w:pPr>
              </w:pPrChange>
            </w:pPr>
          </w:p>
          <w:p w14:paraId="138EC14C" w14:textId="77777777" w:rsidR="00874292" w:rsidDel="002019A5" w:rsidRDefault="00BF7702" w:rsidP="00BF7702">
            <w:pPr>
              <w:pStyle w:val="NoSpacing"/>
              <w:numPr>
                <w:ilvl w:val="0"/>
                <w:numId w:val="7"/>
              </w:numPr>
              <w:rPr>
                <w:del w:id="38" w:author="O'Donnell, Daphne     (ASD-W)" w:date="2020-01-06T11:05:00Z"/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school behavior form and data collection forms for October 2019 and present at staff meeting</w:t>
            </w:r>
            <w:del w:id="39" w:author="O'Donnell, Daphne     (ASD-W)" w:date="2020-01-06T11:05:00Z">
              <w:r w:rsidDel="002019A5">
                <w:rPr>
                  <w:rFonts w:ascii="Arial" w:hAnsi="Arial" w:cs="Arial"/>
                  <w:sz w:val="21"/>
                  <w:szCs w:val="21"/>
                </w:rPr>
                <w:delText xml:space="preserve"> </w:delText>
              </w:r>
            </w:del>
          </w:p>
          <w:p w14:paraId="669A33B5" w14:textId="77777777" w:rsidR="00874292" w:rsidRPr="002019A5" w:rsidDel="002019A5" w:rsidRDefault="00874292" w:rsidP="002019A5">
            <w:pPr>
              <w:pStyle w:val="NoSpacing"/>
              <w:numPr>
                <w:ilvl w:val="0"/>
                <w:numId w:val="7"/>
              </w:numPr>
              <w:rPr>
                <w:del w:id="40" w:author="O'Donnell, Daphne     (ASD-W)" w:date="2020-01-06T11:05:00Z"/>
                <w:rFonts w:ascii="Arial" w:hAnsi="Arial" w:cs="Arial"/>
                <w:sz w:val="21"/>
                <w:szCs w:val="21"/>
                <w:rPrChange w:id="41" w:author="O'Donnell, Daphne     (ASD-W)" w:date="2020-01-06T11:05:00Z">
                  <w:rPr>
                    <w:del w:id="42" w:author="O'Donnell, Daphne     (ASD-W)" w:date="2020-01-06T11:05:00Z"/>
                    <w:rFonts w:ascii="Arial" w:hAnsi="Arial" w:cs="Arial"/>
                    <w:sz w:val="21"/>
                    <w:szCs w:val="21"/>
                  </w:rPr>
                </w:rPrChange>
              </w:rPr>
              <w:pPrChange w:id="43" w:author="O'Donnell, Daphne     (ASD-W)" w:date="2020-01-06T11:05:00Z">
                <w:pPr>
                  <w:pStyle w:val="NoSpacing"/>
                  <w:ind w:left="360"/>
                </w:pPr>
              </w:pPrChange>
            </w:pPr>
          </w:p>
          <w:p w14:paraId="44BEA250" w14:textId="77777777" w:rsidR="00874292" w:rsidDel="002019A5" w:rsidRDefault="00874292" w:rsidP="00874292">
            <w:pPr>
              <w:pStyle w:val="NoSpacing"/>
              <w:ind w:left="360"/>
              <w:rPr>
                <w:del w:id="44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60659EB1" w14:textId="77777777" w:rsidR="00874292" w:rsidRDefault="00874292" w:rsidP="002019A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  <w:pPrChange w:id="45" w:author="O'Donnell, Daphne     (ASD-W)" w:date="2020-01-06T11:05:00Z">
                <w:pPr>
                  <w:pStyle w:val="NoSpacing"/>
                  <w:ind w:left="360"/>
                </w:pPr>
              </w:pPrChange>
            </w:pPr>
          </w:p>
          <w:p w14:paraId="3585DF04" w14:textId="77777777" w:rsidR="00874292" w:rsidRPr="000B54A1" w:rsidRDefault="00874292" w:rsidP="00874292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6BC979D0" w14:textId="77777777" w:rsidR="006B0216" w:rsidRDefault="006B0216" w:rsidP="00A55F5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2B5306D7" w14:textId="77777777" w:rsidR="00A55F58" w:rsidRDefault="00874292" w:rsidP="00874292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</w:t>
            </w:r>
          </w:p>
          <w:p w14:paraId="2B3A3DB3" w14:textId="77777777" w:rsidR="00874292" w:rsidRDefault="00874292" w:rsidP="0087429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45DBC76" w14:textId="77777777" w:rsidR="00874292" w:rsidRDefault="00874292" w:rsidP="0087429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4B140329" w14:textId="77777777" w:rsidR="00874292" w:rsidRDefault="00874292" w:rsidP="0087429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9CA2551" w14:textId="77777777" w:rsidR="00874292" w:rsidRDefault="00874292" w:rsidP="0087429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B068412" w14:textId="77777777" w:rsidR="00874292" w:rsidRDefault="00BF7702" w:rsidP="00BF7702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Administration</w:t>
            </w:r>
          </w:p>
          <w:p w14:paraId="040572BF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00FB272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53DADEF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A468098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DC007BC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AF579D6" w14:textId="77777777" w:rsidR="00BF7702" w:rsidRDefault="00BF7702" w:rsidP="00BF7702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Classroom teachers</w:t>
            </w:r>
          </w:p>
          <w:p w14:paraId="064FC59C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3D5CB45C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287FFA3A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0AF3D84" w14:textId="77777777" w:rsidR="00BF7702" w:rsidRDefault="00BF7702" w:rsidP="00BF7702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Katherine Loughrey and Amy Neal</w:t>
            </w:r>
          </w:p>
          <w:p w14:paraId="6DD7BE80" w14:textId="77777777" w:rsidR="00BF7702" w:rsidRDefault="00BF7702" w:rsidP="00BF770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3C1D13F" w14:textId="77777777" w:rsidR="00BF7702" w:rsidRPr="001A3C98" w:rsidRDefault="00BF7702" w:rsidP="00BF7702">
            <w:pPr>
              <w:pStyle w:val="NoSpacing"/>
              <w:numPr>
                <w:ilvl w:val="0"/>
                <w:numId w:val="7"/>
              </w:numPr>
              <w:rPr>
                <w:ins w:id="46" w:author="O'Donnell, Daphne     (ASD-W)" w:date="2020-01-06T11:01:00Z"/>
                <w:rFonts w:ascii="Arial" w:hAnsi="Arial" w:cs="Arial"/>
                <w:sz w:val="21"/>
                <w:szCs w:val="21"/>
                <w:rPrChange w:id="47" w:author="O'Donnell, Daphne     (ASD-W)" w:date="2020-01-06T11:01:00Z">
                  <w:rPr>
                    <w:ins w:id="48" w:author="O'Donnell, Daphne     (ASD-W)" w:date="2020-01-06T11:01:00Z"/>
                    <w:rFonts w:ascii="Arial" w:hAnsi="Arial" w:cs="Arial"/>
                    <w:b/>
                    <w:bCs/>
                    <w:color w:val="FF0000"/>
                    <w:sz w:val="21"/>
                    <w:szCs w:val="21"/>
                  </w:rPr>
                </w:rPrChange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Brad Kersing present </w:t>
            </w:r>
            <w:r w:rsidRPr="00B21E60">
              <w:rPr>
                <w:rFonts w:ascii="Arial" w:hAnsi="Arial" w:cs="Arial"/>
                <w:strike/>
                <w:sz w:val="21"/>
                <w:szCs w:val="21"/>
                <w:rPrChange w:id="49" w:author="O'Donnell, Daphne     (ASD-W)" w:date="2020-01-06T10:39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t>October 16, 2019</w:t>
            </w:r>
            <w:r w:rsidR="00B21E60" w:rsidRPr="00B21E60">
              <w:rPr>
                <w:rFonts w:ascii="Arial" w:hAnsi="Arial" w:cs="Arial"/>
                <w:strike/>
                <w:sz w:val="21"/>
                <w:szCs w:val="21"/>
                <w:rPrChange w:id="50" w:author="O'Donnell, Daphne     (ASD-W)" w:date="2020-01-06T10:39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t xml:space="preserve"> </w:t>
            </w:r>
            <w:r w:rsidR="00B21E60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B21E60" w:rsidRPr="00B21E60">
              <w:rPr>
                <w:rFonts w:ascii="Arial" w:hAnsi="Arial" w:cs="Arial"/>
                <w:b/>
                <w:bCs/>
                <w:color w:val="FF0000"/>
                <w:sz w:val="21"/>
                <w:szCs w:val="21"/>
                <w:rPrChange w:id="51" w:author="O'Donnell, Daphne     (ASD-W)" w:date="2020-01-06T10:38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t>Jan 8, 2020</w:t>
            </w:r>
          </w:p>
          <w:p w14:paraId="1D854B49" w14:textId="77777777" w:rsidR="001A3C98" w:rsidRDefault="001A3C98" w:rsidP="001A3C98">
            <w:pPr>
              <w:pStyle w:val="ListParagraph"/>
              <w:rPr>
                <w:ins w:id="52" w:author="O'Donnell, Daphne     (ASD-W)" w:date="2020-01-06T11:01:00Z"/>
                <w:rFonts w:cs="Arial"/>
                <w:sz w:val="21"/>
                <w:szCs w:val="21"/>
              </w:rPr>
              <w:pPrChange w:id="53" w:author="O'Donnell, Daphne     (ASD-W)" w:date="2020-01-06T11:01:00Z">
                <w:pPr>
                  <w:pStyle w:val="NoSpacing"/>
                  <w:numPr>
                    <w:numId w:val="7"/>
                  </w:numPr>
                  <w:ind w:left="720" w:hanging="360"/>
                </w:pPr>
              </w:pPrChange>
            </w:pPr>
          </w:p>
          <w:p w14:paraId="08B434A2" w14:textId="4BCBC7EE" w:rsidR="001A3C98" w:rsidRPr="000B54A1" w:rsidRDefault="001A3C98" w:rsidP="001A3C98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  <w:pPrChange w:id="54" w:author="O'Donnell, Daphne     (ASD-W)" w:date="2020-01-06T11:01:00Z">
                <w:pPr>
                  <w:pStyle w:val="NoSpacing"/>
                  <w:numPr>
                    <w:numId w:val="7"/>
                  </w:numPr>
                  <w:ind w:left="720" w:hanging="360"/>
                </w:pPr>
              </w:pPrChange>
            </w:pPr>
          </w:p>
        </w:tc>
        <w:tc>
          <w:tcPr>
            <w:tcW w:w="2880" w:type="dxa"/>
          </w:tcPr>
          <w:p w14:paraId="0453CF58" w14:textId="58DCF4FC" w:rsidR="006C0DE3" w:rsidRDefault="006A2590" w:rsidP="00BF535A">
            <w:pPr>
              <w:pStyle w:val="NoSpacing"/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 was presented and a teacher wish list was </w:t>
            </w:r>
            <w:r w:rsidRPr="00BF7702">
              <w:rPr>
                <w:rFonts w:ascii="Arial" w:hAnsi="Arial" w:cs="Arial"/>
                <w:sz w:val="21"/>
                <w:szCs w:val="21"/>
              </w:rPr>
              <w:t xml:space="preserve">created. </w:t>
            </w:r>
          </w:p>
          <w:p w14:paraId="2FAF3A92" w14:textId="77777777" w:rsidR="00BF535A" w:rsidRDefault="00BF535A" w:rsidP="00BF535A">
            <w:pPr>
              <w:pStyle w:val="NoSpacing"/>
              <w:spacing w:before="60"/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14:paraId="1E46280E" w14:textId="01A97218" w:rsidR="00BF7702" w:rsidRDefault="00BF535A" w:rsidP="00BF7702">
            <w:pPr>
              <w:pStyle w:val="NoSpacing"/>
              <w:spacing w:before="60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BF535A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Jan 6, 2</w:t>
            </w:r>
            <w:r w:rsidR="00B21E60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020</w:t>
            </w:r>
            <w:r w:rsidRPr="00BF535A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- All classrooms have zones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. Items were purchased by admin. </w:t>
            </w:r>
          </w:p>
          <w:p w14:paraId="7BC5C6B5" w14:textId="706010FB" w:rsidR="00BF535A" w:rsidRPr="00BF535A" w:rsidRDefault="00BF535A" w:rsidP="00BF7702">
            <w:pPr>
              <w:pStyle w:val="NoSpacing"/>
              <w:spacing w:before="60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14:paraId="52A1FB36" w14:textId="77777777" w:rsidR="00BF7702" w:rsidRDefault="00BF7702" w:rsidP="00BF535A">
            <w:pPr>
              <w:pStyle w:val="NoSpacing"/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Administration has ordered some classroom items to be delivered and is picking up items.</w:t>
            </w:r>
          </w:p>
          <w:p w14:paraId="20A4491A" w14:textId="09F00931" w:rsidR="00BF535A" w:rsidDel="00F01315" w:rsidRDefault="00BF535A" w:rsidP="00BF535A">
            <w:pPr>
              <w:pStyle w:val="NoSpacing"/>
              <w:spacing w:before="60"/>
              <w:rPr>
                <w:del w:id="55" w:author="O'Donnell, Daphne     (ASD-W)" w:date="2020-01-06T10:44:00Z"/>
                <w:rFonts w:ascii="Arial" w:hAnsi="Arial" w:cs="Arial"/>
                <w:sz w:val="21"/>
                <w:szCs w:val="21"/>
              </w:rPr>
            </w:pPr>
          </w:p>
          <w:p w14:paraId="4D838089" w14:textId="589D61BC" w:rsidR="00B21E60" w:rsidDel="00F01315" w:rsidRDefault="00B21E60" w:rsidP="00BF535A">
            <w:pPr>
              <w:pStyle w:val="NoSpacing"/>
              <w:spacing w:before="60"/>
              <w:rPr>
                <w:del w:id="56" w:author="O'Donnell, Daphne     (ASD-W)" w:date="2020-01-06T10:44:00Z"/>
                <w:rFonts w:ascii="Arial" w:hAnsi="Arial" w:cs="Arial"/>
                <w:sz w:val="21"/>
                <w:szCs w:val="21"/>
              </w:rPr>
            </w:pPr>
          </w:p>
          <w:p w14:paraId="318D0470" w14:textId="28BB4755" w:rsidR="00B21E60" w:rsidRDefault="00B21E60" w:rsidP="00BF535A">
            <w:pPr>
              <w:pStyle w:val="NoSpacing"/>
              <w:spacing w:before="60"/>
              <w:rPr>
                <w:ins w:id="57" w:author="O'Donnell, Daphne     (ASD-W)" w:date="2020-01-06T10:44:00Z"/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B21E60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Jan 6, 20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20</w:t>
            </w:r>
            <w:r w:rsidRPr="00B21E60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– Edited behaviour form. Brad will present final form on Jan 8</w:t>
            </w:r>
            <w:r w:rsidRPr="00B21E60">
              <w:rPr>
                <w:rFonts w:ascii="Arial" w:hAnsi="Arial" w:cs="Arial"/>
                <w:b/>
                <w:bCs/>
                <w:color w:val="FF0000"/>
                <w:sz w:val="21"/>
                <w:szCs w:val="21"/>
                <w:vertAlign w:val="superscript"/>
              </w:rPr>
              <w:t>th</w:t>
            </w:r>
            <w:r w:rsidRPr="00B21E60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, 2019.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Teachers are to start using them after Jan 8</w:t>
            </w:r>
            <w:r w:rsidRPr="00B21E60">
              <w:rPr>
                <w:rFonts w:ascii="Arial" w:hAnsi="Arial" w:cs="Arial"/>
                <w:b/>
                <w:bCs/>
                <w:color w:val="FF0000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, 2020. Paper copies will be provided for supply teachers. </w:t>
            </w:r>
          </w:p>
          <w:p w14:paraId="577A337B" w14:textId="5717FB98" w:rsidR="00F01315" w:rsidRPr="00B21E60" w:rsidRDefault="00F01315" w:rsidP="003B6BC4">
            <w:pPr>
              <w:pStyle w:val="NoSpacing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  <w:pPrChange w:id="58" w:author="O'Donnell, Daphne     (ASD-W)" w:date="2020-01-06T11:17:00Z">
                <w:pPr>
                  <w:pStyle w:val="NoSpacing"/>
                  <w:spacing w:before="60"/>
                </w:pPr>
              </w:pPrChange>
            </w:pPr>
            <w:ins w:id="59" w:author="O'Donnell, Daphne     (ASD-W)" w:date="2020-01-06T10:44:00Z">
              <w:r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>Jan</w:t>
              </w:r>
            </w:ins>
            <w:ins w:id="60" w:author="O'Donnell, Daphne     (ASD-W)" w:date="2020-01-06T11:16:00Z">
              <w:r w:rsidR="003B6BC4"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 xml:space="preserve"> </w:t>
              </w:r>
            </w:ins>
            <w:ins w:id="61" w:author="O'Donnell, Daphne     (ASD-W)" w:date="2020-01-06T10:44:00Z">
              <w:r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>6, 2020 – Looked at OUR School survey</w:t>
              </w:r>
            </w:ins>
            <w:ins w:id="62" w:author="O'Donnell, Daphne     (ASD-W)" w:date="2020-01-06T10:45:00Z">
              <w:r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 xml:space="preserve">. </w:t>
              </w:r>
            </w:ins>
            <w:ins w:id="63" w:author="O'Donnell, Daphne     (ASD-W)" w:date="2020-01-06T10:47:00Z">
              <w:r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 xml:space="preserve"> Data </w:t>
              </w:r>
            </w:ins>
            <w:ins w:id="64" w:author="O'Donnell, Daphne     (ASD-W)" w:date="2020-01-06T10:48:00Z">
              <w:r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 xml:space="preserve">inconclusive and may need further investigation. </w:t>
              </w:r>
            </w:ins>
            <w:ins w:id="65" w:author="O'Donnell, Daphne     (ASD-W)" w:date="2020-01-06T10:45:00Z">
              <w:r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 xml:space="preserve">Will revamp </w:t>
              </w:r>
            </w:ins>
            <w:ins w:id="66" w:author="O'Donnell, Daphne     (ASD-W)" w:date="2020-01-06T10:48:00Z">
              <w:r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>Friendship Survey</w:t>
              </w:r>
            </w:ins>
            <w:ins w:id="67" w:author="O'Donnell, Daphne     (ASD-W)" w:date="2020-01-06T10:49:00Z">
              <w:r>
                <w:rPr>
                  <w:rFonts w:ascii="Arial" w:hAnsi="Arial" w:cs="Arial"/>
                  <w:b/>
                  <w:bCs/>
                  <w:color w:val="FF0000"/>
                  <w:sz w:val="21"/>
                  <w:szCs w:val="21"/>
                </w:rPr>
                <w:t xml:space="preserve"> for students. </w:t>
              </w:r>
            </w:ins>
          </w:p>
        </w:tc>
      </w:tr>
    </w:tbl>
    <w:p w14:paraId="102E3DAE" w14:textId="77777777" w:rsidR="002D6B71" w:rsidRPr="000B54A1" w:rsidRDefault="002D6B71" w:rsidP="002D6B71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8648" w:type="dxa"/>
        <w:tblLayout w:type="fixed"/>
        <w:tblLook w:val="04A0" w:firstRow="1" w:lastRow="0" w:firstColumn="1" w:lastColumn="0" w:noHBand="0" w:noVBand="1"/>
      </w:tblPr>
      <w:tblGrid>
        <w:gridCol w:w="3078"/>
        <w:gridCol w:w="2700"/>
        <w:gridCol w:w="3600"/>
        <w:gridCol w:w="4320"/>
        <w:gridCol w:w="3060"/>
        <w:gridCol w:w="1890"/>
      </w:tblGrid>
      <w:tr w:rsidR="00E774C3" w:rsidRPr="000B54A1" w:rsidDel="002019A5" w14:paraId="13F8049D" w14:textId="55E5B8CE" w:rsidTr="009A0C5D">
        <w:trPr>
          <w:tblHeader/>
          <w:del w:id="68" w:author="O'Donnell, Daphne     (ASD-W)" w:date="2020-01-06T11:05:00Z"/>
        </w:trPr>
        <w:tc>
          <w:tcPr>
            <w:tcW w:w="18648" w:type="dxa"/>
            <w:gridSpan w:val="6"/>
          </w:tcPr>
          <w:p w14:paraId="5900EFAF" w14:textId="76D7F52D" w:rsidR="00E774C3" w:rsidRPr="000B54A1" w:rsidDel="002019A5" w:rsidRDefault="00A61E43" w:rsidP="00281890">
            <w:pPr>
              <w:pStyle w:val="NoSpacing"/>
              <w:tabs>
                <w:tab w:val="left" w:pos="1792"/>
              </w:tabs>
              <w:rPr>
                <w:del w:id="69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70" w:author="O'Donnell, Daphne     (ASD-W)" w:date="2020-01-06T11:05:00Z">
              <w:r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lastRenderedPageBreak/>
                <w:delText>DPLWEP</w:delText>
              </w:r>
              <w:r w:rsidR="00E774C3" w:rsidRPr="000B54A1"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delText xml:space="preserve"> Priority</w:delText>
              </w:r>
              <w:r w:rsidR="00E774C3" w:rsidRPr="000B54A1" w:rsidDel="002019A5">
                <w:rPr>
                  <w:rFonts w:ascii="Arial" w:hAnsi="Arial" w:cs="Arial"/>
                  <w:sz w:val="21"/>
                  <w:szCs w:val="21"/>
                </w:rPr>
                <w:delText xml:space="preserve">:  </w:delText>
              </w:r>
              <w:r w:rsidDel="002019A5">
                <w:rPr>
                  <w:rFonts w:cs="Arial"/>
                  <w:b/>
                  <w:bCs/>
                  <w:sz w:val="21"/>
                  <w:szCs w:val="21"/>
                </w:rPr>
                <w:delText>Anglophone School District-West will strengthen the conditions for success by targeting strategies to promote connectedness in the educational community.</w:delText>
              </w:r>
              <w:r w:rsidR="00E774C3" w:rsidRPr="000B54A1" w:rsidDel="002019A5">
                <w:rPr>
                  <w:rFonts w:ascii="Arial" w:hAnsi="Arial" w:cs="Arial"/>
                  <w:sz w:val="21"/>
                  <w:szCs w:val="21"/>
                </w:rPr>
                <w:tab/>
              </w:r>
            </w:del>
          </w:p>
        </w:tc>
      </w:tr>
      <w:tr w:rsidR="00E774C3" w:rsidRPr="000B54A1" w:rsidDel="002019A5" w14:paraId="1C836A0A" w14:textId="4FD804CE" w:rsidTr="009A0C5D">
        <w:trPr>
          <w:tblHeader/>
          <w:del w:id="71" w:author="O'Donnell, Daphne     (ASD-W)" w:date="2020-01-06T11:05:00Z"/>
        </w:trPr>
        <w:tc>
          <w:tcPr>
            <w:tcW w:w="18648" w:type="dxa"/>
            <w:gridSpan w:val="6"/>
          </w:tcPr>
          <w:p w14:paraId="2CD5AE10" w14:textId="43F958FF" w:rsidR="00E774C3" w:rsidRPr="000B54A1" w:rsidDel="002019A5" w:rsidRDefault="00E774C3" w:rsidP="00006AA3">
            <w:pPr>
              <w:pStyle w:val="NoSpacing"/>
              <w:tabs>
                <w:tab w:val="left" w:pos="1775"/>
              </w:tabs>
              <w:rPr>
                <w:del w:id="72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73" w:author="O'Donnell, Daphne     (ASD-W)" w:date="2020-01-06T11:05:00Z">
              <w:r w:rsidRPr="000B54A1"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delText>SMART Goal</w:delText>
              </w:r>
              <w:r w:rsidR="00006AA3" w:rsidDel="002019A5">
                <w:rPr>
                  <w:rFonts w:ascii="Arial" w:hAnsi="Arial" w:cs="Arial"/>
                  <w:sz w:val="21"/>
                  <w:szCs w:val="21"/>
                </w:rPr>
                <w:delText xml:space="preserve">: </w:delText>
              </w:r>
            </w:del>
          </w:p>
        </w:tc>
      </w:tr>
      <w:tr w:rsidR="00E774C3" w:rsidRPr="000B54A1" w:rsidDel="002019A5" w14:paraId="6F4E38A1" w14:textId="5D886C43" w:rsidTr="009A0C5D">
        <w:trPr>
          <w:tblHeader/>
          <w:del w:id="74" w:author="O'Donnell, Daphne     (ASD-W)" w:date="2020-01-06T11:05:00Z"/>
        </w:trPr>
        <w:tc>
          <w:tcPr>
            <w:tcW w:w="3078" w:type="dxa"/>
            <w:vAlign w:val="center"/>
          </w:tcPr>
          <w:p w14:paraId="7887CD62" w14:textId="1E410206" w:rsidR="00E774C3" w:rsidRPr="000B54A1" w:rsidDel="002019A5" w:rsidRDefault="00E774C3" w:rsidP="009A0C5D">
            <w:pPr>
              <w:pStyle w:val="NoSpacing"/>
              <w:jc w:val="center"/>
              <w:rPr>
                <w:del w:id="75" w:author="O'Donnell, Daphne     (ASD-W)" w:date="2020-01-06T11:05:00Z"/>
                <w:rFonts w:ascii="Arial" w:hAnsi="Arial" w:cs="Arial"/>
                <w:b/>
                <w:i/>
                <w:sz w:val="21"/>
                <w:szCs w:val="21"/>
              </w:rPr>
            </w:pPr>
            <w:del w:id="76" w:author="O'Donnell, Daphne     (ASD-W)" w:date="2020-01-06T11:05:00Z">
              <w:r w:rsidRPr="000B54A1"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delText>Baseline Data</w:delText>
              </w:r>
            </w:del>
          </w:p>
        </w:tc>
        <w:tc>
          <w:tcPr>
            <w:tcW w:w="2700" w:type="dxa"/>
            <w:vAlign w:val="center"/>
          </w:tcPr>
          <w:p w14:paraId="0CDF1AF2" w14:textId="32931738" w:rsidR="00E774C3" w:rsidRPr="000B54A1" w:rsidDel="002019A5" w:rsidRDefault="00E774C3" w:rsidP="009A0C5D">
            <w:pPr>
              <w:pStyle w:val="NoSpacing"/>
              <w:jc w:val="center"/>
              <w:rPr>
                <w:del w:id="77" w:author="O'Donnell, Daphne     (ASD-W)" w:date="2020-01-06T11:05:00Z"/>
                <w:rFonts w:ascii="Arial" w:hAnsi="Arial" w:cs="Arial"/>
                <w:b/>
                <w:i/>
                <w:sz w:val="21"/>
                <w:szCs w:val="21"/>
              </w:rPr>
            </w:pPr>
            <w:del w:id="78" w:author="O'Donnell, Daphne     (ASD-W)" w:date="2020-01-06T11:05:00Z">
              <w:r w:rsidRPr="000B54A1"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delText>Indicators of Success</w:delText>
              </w:r>
            </w:del>
          </w:p>
        </w:tc>
        <w:tc>
          <w:tcPr>
            <w:tcW w:w="3600" w:type="dxa"/>
            <w:vAlign w:val="center"/>
          </w:tcPr>
          <w:p w14:paraId="66197095" w14:textId="0F383498" w:rsidR="00E774C3" w:rsidRPr="000B54A1" w:rsidDel="002019A5" w:rsidRDefault="00E774C3" w:rsidP="009A0C5D">
            <w:pPr>
              <w:pStyle w:val="NoSpacing"/>
              <w:jc w:val="center"/>
              <w:rPr>
                <w:del w:id="79" w:author="O'Donnell, Daphne     (ASD-W)" w:date="2020-01-06T11:05:00Z"/>
                <w:rFonts w:ascii="Arial" w:hAnsi="Arial" w:cs="Arial"/>
                <w:b/>
                <w:i/>
                <w:sz w:val="21"/>
                <w:szCs w:val="21"/>
              </w:rPr>
            </w:pPr>
            <w:del w:id="80" w:author="O'Donnell, Daphne     (ASD-W)" w:date="2020-01-06T11:05:00Z">
              <w:r w:rsidRPr="000B54A1"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delText>Targeted Research-Based Strategies / Actions</w:delText>
              </w:r>
            </w:del>
          </w:p>
        </w:tc>
        <w:tc>
          <w:tcPr>
            <w:tcW w:w="4320" w:type="dxa"/>
            <w:vAlign w:val="center"/>
          </w:tcPr>
          <w:p w14:paraId="7900E695" w14:textId="7AB10D0E" w:rsidR="00E774C3" w:rsidRPr="000B54A1" w:rsidDel="002019A5" w:rsidRDefault="00E774C3" w:rsidP="009A0C5D">
            <w:pPr>
              <w:pStyle w:val="NoSpacing"/>
              <w:jc w:val="center"/>
              <w:rPr>
                <w:del w:id="81" w:author="O'Donnell, Daphne     (ASD-W)" w:date="2020-01-06T11:05:00Z"/>
                <w:rFonts w:ascii="Arial" w:hAnsi="Arial" w:cs="Arial"/>
                <w:b/>
                <w:i/>
                <w:sz w:val="21"/>
                <w:szCs w:val="21"/>
              </w:rPr>
            </w:pPr>
            <w:del w:id="82" w:author="O'Donnell, Daphne     (ASD-W)" w:date="2020-01-06T11:05:00Z">
              <w:r w:rsidRPr="000B54A1"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delText>Monitoring and Accountability</w:delText>
              </w:r>
            </w:del>
          </w:p>
        </w:tc>
        <w:tc>
          <w:tcPr>
            <w:tcW w:w="3060" w:type="dxa"/>
            <w:vAlign w:val="center"/>
          </w:tcPr>
          <w:p w14:paraId="329AD5E5" w14:textId="69EC4964" w:rsidR="00E774C3" w:rsidRPr="000B54A1" w:rsidDel="002019A5" w:rsidRDefault="00E774C3" w:rsidP="009A0C5D">
            <w:pPr>
              <w:pStyle w:val="NoSpacing"/>
              <w:jc w:val="center"/>
              <w:rPr>
                <w:del w:id="83" w:author="O'Donnell, Daphne     (ASD-W)" w:date="2020-01-06T11:05:00Z"/>
                <w:rFonts w:ascii="Arial" w:hAnsi="Arial" w:cs="Arial"/>
                <w:b/>
                <w:i/>
                <w:sz w:val="21"/>
                <w:szCs w:val="21"/>
              </w:rPr>
            </w:pPr>
            <w:del w:id="84" w:author="O'Donnell, Daphne     (ASD-W)" w:date="2020-01-06T11:05:00Z">
              <w:r w:rsidRPr="000B54A1"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delText>Responsibility / Timeline</w:delText>
              </w:r>
            </w:del>
          </w:p>
        </w:tc>
        <w:tc>
          <w:tcPr>
            <w:tcW w:w="1890" w:type="dxa"/>
            <w:vAlign w:val="center"/>
          </w:tcPr>
          <w:p w14:paraId="790C7E17" w14:textId="29D14D1F" w:rsidR="00E774C3" w:rsidRPr="000B54A1" w:rsidDel="002019A5" w:rsidRDefault="00E774C3" w:rsidP="009A0C5D">
            <w:pPr>
              <w:pStyle w:val="NoSpacing"/>
              <w:jc w:val="center"/>
              <w:rPr>
                <w:del w:id="85" w:author="O'Donnell, Daphne     (ASD-W)" w:date="2020-01-06T11:05:00Z"/>
                <w:rFonts w:ascii="Arial" w:hAnsi="Arial" w:cs="Arial"/>
                <w:b/>
                <w:i/>
                <w:sz w:val="21"/>
                <w:szCs w:val="21"/>
              </w:rPr>
            </w:pPr>
            <w:del w:id="86" w:author="O'Donnell, Daphne     (ASD-W)" w:date="2020-01-06T11:05:00Z">
              <w:r w:rsidRPr="000B54A1" w:rsidDel="002019A5">
                <w:rPr>
                  <w:rFonts w:ascii="Arial" w:hAnsi="Arial" w:cs="Arial"/>
                  <w:b/>
                  <w:i/>
                  <w:sz w:val="21"/>
                  <w:szCs w:val="21"/>
                </w:rPr>
                <w:delText>Progress Notes</w:delText>
              </w:r>
            </w:del>
          </w:p>
        </w:tc>
      </w:tr>
      <w:tr w:rsidR="00E774C3" w:rsidRPr="000B54A1" w:rsidDel="002019A5" w14:paraId="4F0B4BDB" w14:textId="50C7F9DB" w:rsidTr="009A0C5D">
        <w:trPr>
          <w:del w:id="87" w:author="O'Donnell, Daphne     (ASD-W)" w:date="2020-01-06T11:05:00Z"/>
        </w:trPr>
        <w:tc>
          <w:tcPr>
            <w:tcW w:w="3078" w:type="dxa"/>
          </w:tcPr>
          <w:p w14:paraId="26DF777E" w14:textId="1496B091" w:rsidR="00E774C3" w:rsidRPr="000B54A1" w:rsidDel="002019A5" w:rsidRDefault="00E774C3" w:rsidP="009A0C5D">
            <w:pPr>
              <w:pStyle w:val="NoSpacing"/>
              <w:rPr>
                <w:del w:id="88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89" w:author="O'Donnell, Daphne     (ASD-W)" w:date="2020-01-06T11:05:00Z">
              <w:r w:rsidRPr="000B54A1" w:rsidDel="002019A5">
                <w:rPr>
                  <w:rFonts w:ascii="Arial" w:hAnsi="Arial" w:cs="Arial"/>
                  <w:sz w:val="21"/>
                  <w:szCs w:val="21"/>
                </w:rPr>
                <w:delText>How do you know action is needed?  What does the data tell you? Why is this goal necessary?</w:delText>
              </w:r>
            </w:del>
          </w:p>
        </w:tc>
        <w:tc>
          <w:tcPr>
            <w:tcW w:w="2700" w:type="dxa"/>
          </w:tcPr>
          <w:p w14:paraId="65F7F21D" w14:textId="4E0BE59F" w:rsidR="00E774C3" w:rsidRPr="000B54A1" w:rsidDel="002019A5" w:rsidRDefault="00E774C3" w:rsidP="009A0C5D">
            <w:pPr>
              <w:pStyle w:val="NoSpacing"/>
              <w:rPr>
                <w:del w:id="90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91" w:author="O'Donnell, Daphne     (ASD-W)" w:date="2020-01-06T11:05:00Z">
              <w:r w:rsidRPr="000B54A1" w:rsidDel="002019A5">
                <w:rPr>
                  <w:rFonts w:ascii="Arial" w:hAnsi="Arial" w:cs="Arial"/>
                  <w:sz w:val="21"/>
                  <w:szCs w:val="21"/>
                </w:rPr>
                <w:delText>What will you see at the school /classroom level from students and staff?</w:delText>
              </w:r>
            </w:del>
          </w:p>
        </w:tc>
        <w:tc>
          <w:tcPr>
            <w:tcW w:w="3600" w:type="dxa"/>
          </w:tcPr>
          <w:p w14:paraId="74103E77" w14:textId="56722A40" w:rsidR="00E774C3" w:rsidRPr="000B54A1" w:rsidDel="002019A5" w:rsidRDefault="00E774C3" w:rsidP="009A0C5D">
            <w:pPr>
              <w:pStyle w:val="NoSpacing"/>
              <w:rPr>
                <w:del w:id="92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93" w:author="O'Donnell, Daphne     (ASD-W)" w:date="2020-01-06T11:05:00Z">
              <w:r w:rsidRPr="000B54A1" w:rsidDel="002019A5">
                <w:rPr>
                  <w:rFonts w:ascii="Arial" w:hAnsi="Arial" w:cs="Arial"/>
                  <w:sz w:val="21"/>
                  <w:szCs w:val="21"/>
                </w:rPr>
                <w:delText>What specific strategies will be implemented?</w:delText>
              </w:r>
            </w:del>
          </w:p>
        </w:tc>
        <w:tc>
          <w:tcPr>
            <w:tcW w:w="4320" w:type="dxa"/>
          </w:tcPr>
          <w:p w14:paraId="2E3945B4" w14:textId="4CA70DC6" w:rsidR="00E774C3" w:rsidRPr="000B54A1" w:rsidDel="002019A5" w:rsidRDefault="00E774C3" w:rsidP="009A0C5D">
            <w:pPr>
              <w:pStyle w:val="NoSpacing"/>
              <w:rPr>
                <w:del w:id="94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95" w:author="O'Donnell, Daphne     (ASD-W)" w:date="2020-01-06T11:05:00Z">
              <w:r w:rsidRPr="000B54A1" w:rsidDel="002019A5">
                <w:rPr>
                  <w:rFonts w:ascii="Arial" w:hAnsi="Arial" w:cs="Arial"/>
                  <w:sz w:val="21"/>
                  <w:szCs w:val="21"/>
                </w:rPr>
                <w:delText>What will the ongoing review look like? Who is working on it and when? How will it be shared?</w:delText>
              </w:r>
            </w:del>
          </w:p>
        </w:tc>
        <w:tc>
          <w:tcPr>
            <w:tcW w:w="3060" w:type="dxa"/>
          </w:tcPr>
          <w:p w14:paraId="6633E893" w14:textId="029260EC" w:rsidR="00E774C3" w:rsidRPr="000B54A1" w:rsidDel="002019A5" w:rsidRDefault="00E774C3" w:rsidP="009A0C5D">
            <w:pPr>
              <w:pStyle w:val="NoSpacing"/>
              <w:rPr>
                <w:del w:id="96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97" w:author="O'Donnell, Daphne     (ASD-W)" w:date="2020-01-06T11:05:00Z">
              <w:r w:rsidRPr="000B54A1" w:rsidDel="002019A5">
                <w:rPr>
                  <w:rFonts w:ascii="Arial" w:hAnsi="Arial" w:cs="Arial"/>
                  <w:sz w:val="21"/>
                  <w:szCs w:val="21"/>
                </w:rPr>
                <w:delText>Who is working on the strategy and when will it be implemented?</w:delText>
              </w:r>
            </w:del>
          </w:p>
        </w:tc>
        <w:tc>
          <w:tcPr>
            <w:tcW w:w="1890" w:type="dxa"/>
          </w:tcPr>
          <w:p w14:paraId="706E359A" w14:textId="449CDC9B" w:rsidR="00E774C3" w:rsidRPr="000B54A1" w:rsidDel="002019A5" w:rsidRDefault="00E774C3" w:rsidP="009A0C5D">
            <w:pPr>
              <w:pStyle w:val="NoSpacing"/>
              <w:spacing w:before="60"/>
              <w:rPr>
                <w:del w:id="98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</w:tc>
      </w:tr>
      <w:tr w:rsidR="00E774C3" w:rsidRPr="000B54A1" w:rsidDel="002019A5" w14:paraId="5B11880B" w14:textId="752693EB" w:rsidTr="009A0C5D">
        <w:trPr>
          <w:del w:id="99" w:author="O'Donnell, Daphne     (ASD-W)" w:date="2020-01-06T11:05:00Z"/>
        </w:trPr>
        <w:tc>
          <w:tcPr>
            <w:tcW w:w="3078" w:type="dxa"/>
          </w:tcPr>
          <w:p w14:paraId="7F69F496" w14:textId="22C92558" w:rsidR="00E774C3" w:rsidDel="002019A5" w:rsidRDefault="00E774C3" w:rsidP="009A0C5D">
            <w:pPr>
              <w:pStyle w:val="NoSpacing"/>
              <w:rPr>
                <w:del w:id="100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1ED90B24" w14:textId="19AA7232" w:rsidR="00E774C3" w:rsidDel="002019A5" w:rsidRDefault="00E774C3" w:rsidP="009A0C5D">
            <w:pPr>
              <w:pStyle w:val="NoSpacing"/>
              <w:rPr>
                <w:del w:id="101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078D263E" w14:textId="3AEB97BF" w:rsidR="00E774C3" w:rsidDel="002019A5" w:rsidRDefault="00E774C3" w:rsidP="009A0C5D">
            <w:pPr>
              <w:pStyle w:val="NoSpacing"/>
              <w:rPr>
                <w:del w:id="102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4D00DAE9" w14:textId="7B293AF9" w:rsidR="00E774C3" w:rsidDel="002019A5" w:rsidRDefault="00E774C3" w:rsidP="009A0C5D">
            <w:pPr>
              <w:pStyle w:val="NoSpacing"/>
              <w:rPr>
                <w:del w:id="103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34DAF3F0" w14:textId="77C85252" w:rsidR="00E774C3" w:rsidDel="002019A5" w:rsidRDefault="00E774C3" w:rsidP="009A0C5D">
            <w:pPr>
              <w:pStyle w:val="NoSpacing"/>
              <w:rPr>
                <w:del w:id="104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4ECD091D" w14:textId="5B0B1B55" w:rsidR="00E774C3" w:rsidDel="002019A5" w:rsidRDefault="00E774C3" w:rsidP="009A0C5D">
            <w:pPr>
              <w:pStyle w:val="NoSpacing"/>
              <w:rPr>
                <w:del w:id="105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2AE38FF4" w14:textId="54247C58" w:rsidR="00E774C3" w:rsidDel="002019A5" w:rsidRDefault="00E774C3" w:rsidP="009A0C5D">
            <w:pPr>
              <w:pStyle w:val="NoSpacing"/>
              <w:rPr>
                <w:del w:id="106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77164520" w14:textId="16C32E76" w:rsidR="00E774C3" w:rsidDel="002019A5" w:rsidRDefault="00E774C3" w:rsidP="009A0C5D">
            <w:pPr>
              <w:pStyle w:val="NoSpacing"/>
              <w:rPr>
                <w:del w:id="107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2C66D363" w14:textId="58DA2D52" w:rsidR="00E774C3" w:rsidDel="002019A5" w:rsidRDefault="00E774C3" w:rsidP="009A0C5D">
            <w:pPr>
              <w:pStyle w:val="NoSpacing"/>
              <w:rPr>
                <w:del w:id="108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7FC8530E" w14:textId="4509956E" w:rsidR="00E774C3" w:rsidDel="002019A5" w:rsidRDefault="00E774C3" w:rsidP="009A0C5D">
            <w:pPr>
              <w:pStyle w:val="NoSpacing"/>
              <w:rPr>
                <w:del w:id="109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432734F9" w14:textId="1BB6735B" w:rsidR="00E774C3" w:rsidDel="002019A5" w:rsidRDefault="00E774C3" w:rsidP="009A0C5D">
            <w:pPr>
              <w:pStyle w:val="NoSpacing"/>
              <w:rPr>
                <w:del w:id="110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52281C15" w14:textId="41742E18" w:rsidR="00E774C3" w:rsidDel="002019A5" w:rsidRDefault="00E774C3" w:rsidP="009A0C5D">
            <w:pPr>
              <w:pStyle w:val="NoSpacing"/>
              <w:rPr>
                <w:del w:id="111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67CA337C" w14:textId="211925DD" w:rsidR="00E774C3" w:rsidRPr="000B54A1" w:rsidDel="002019A5" w:rsidRDefault="00E774C3" w:rsidP="009A0C5D">
            <w:pPr>
              <w:pStyle w:val="NoSpacing"/>
              <w:rPr>
                <w:del w:id="112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5325FE6D" w14:textId="5CCE4C46" w:rsidR="00EA46BC" w:rsidDel="002019A5" w:rsidRDefault="00EA46BC" w:rsidP="00E61569">
            <w:pPr>
              <w:pStyle w:val="NoSpacing"/>
              <w:rPr>
                <w:del w:id="113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739E8864" w14:textId="71511416" w:rsidR="00EA46BC" w:rsidDel="002019A5" w:rsidRDefault="00EA46BC" w:rsidP="00E61569">
            <w:pPr>
              <w:pStyle w:val="NoSpacing"/>
              <w:rPr>
                <w:del w:id="114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  <w:p w14:paraId="23E35AA4" w14:textId="4E7C7718" w:rsidR="00EA46BC" w:rsidRPr="000B54A1" w:rsidDel="002019A5" w:rsidRDefault="00EA46BC" w:rsidP="00E61569">
            <w:pPr>
              <w:pStyle w:val="NoSpacing"/>
              <w:rPr>
                <w:del w:id="115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64191839" w14:textId="17F1AB2A" w:rsidR="003B3B96" w:rsidRPr="000B54A1" w:rsidDel="002019A5" w:rsidRDefault="003B3B96" w:rsidP="00006AA3">
            <w:pPr>
              <w:pStyle w:val="NoSpacing"/>
              <w:rPr>
                <w:del w:id="116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</w:tcPr>
          <w:p w14:paraId="31C329F6" w14:textId="2D401CC3" w:rsidR="00EA46BC" w:rsidRPr="000B54A1" w:rsidDel="002019A5" w:rsidRDefault="00EA46BC" w:rsidP="00006AA3">
            <w:pPr>
              <w:pStyle w:val="NoSpacing"/>
              <w:ind w:left="720"/>
              <w:rPr>
                <w:del w:id="117" w:author="O'Donnell, Daphne     (ASD-W)" w:date="2020-01-06T11:05:00Z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0" w:type="dxa"/>
          </w:tcPr>
          <w:p w14:paraId="272D8162" w14:textId="74D050E7" w:rsidR="00006AA3" w:rsidDel="002019A5" w:rsidRDefault="003B3B96" w:rsidP="00006AA3">
            <w:pPr>
              <w:pStyle w:val="NoSpacing"/>
              <w:rPr>
                <w:del w:id="118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119" w:author="O'Donnell, Daphne     (ASD-W)" w:date="2020-01-06T11:05:00Z">
              <w:r w:rsidDel="002019A5">
                <w:rPr>
                  <w:rFonts w:ascii="Arial" w:hAnsi="Arial" w:cs="Arial"/>
                  <w:noProof/>
                  <w:sz w:val="21"/>
                  <w:szCs w:val="21"/>
                  <w:lang w:eastAsia="en-US"/>
                </w:rPr>
                <mc:AlternateContent>
                  <mc:Choice Requires="wps">
                    <w:drawing>
                      <wp:anchor distT="0" distB="0" distL="114300" distR="114300" simplePos="0" relativeHeight="251696128" behindDoc="0" locked="0" layoutInCell="1" allowOverlap="1" wp14:anchorId="0350ED92" wp14:editId="52B6A220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8255</wp:posOffset>
                        </wp:positionV>
                        <wp:extent cx="1778000" cy="0"/>
                        <wp:effectExtent l="0" t="0" r="31750" b="19050"/>
                        <wp:wrapNone/>
                        <wp:docPr id="24" name="Straight Connector 2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1778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46AA5D41" id="Straight Connector 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65pt" to="13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" strokecolor="#4579b8 [3044]"/>
                    </w:pict>
                  </mc:Fallback>
                </mc:AlternateContent>
              </w:r>
            </w:del>
          </w:p>
          <w:p w14:paraId="17C95D3A" w14:textId="3CF84976" w:rsidR="003B3B96" w:rsidRPr="000B54A1" w:rsidDel="002019A5" w:rsidRDefault="003B3B96" w:rsidP="00A61E43">
            <w:pPr>
              <w:pStyle w:val="NoSpacing"/>
              <w:rPr>
                <w:del w:id="120" w:author="O'Donnell, Daphne     (ASD-W)" w:date="2020-01-06T11:05:00Z"/>
                <w:rFonts w:ascii="Arial" w:hAnsi="Arial" w:cs="Arial"/>
                <w:sz w:val="21"/>
                <w:szCs w:val="21"/>
              </w:rPr>
            </w:pPr>
            <w:del w:id="121" w:author="O'Donnell, Daphne     (ASD-W)" w:date="2020-01-06T11:05:00Z">
              <w:r w:rsidDel="002019A5">
                <w:rPr>
                  <w:rFonts w:ascii="Arial" w:hAnsi="Arial" w:cs="Arial"/>
                  <w:sz w:val="21"/>
                  <w:szCs w:val="21"/>
                </w:rPr>
                <w:delText xml:space="preserve"> </w:delText>
              </w:r>
            </w:del>
          </w:p>
        </w:tc>
        <w:tc>
          <w:tcPr>
            <w:tcW w:w="1890" w:type="dxa"/>
          </w:tcPr>
          <w:p w14:paraId="230A3EA2" w14:textId="2026375C" w:rsidR="004D423B" w:rsidRPr="0066288F" w:rsidDel="002019A5" w:rsidRDefault="004D423B" w:rsidP="009A0C5D">
            <w:pPr>
              <w:pStyle w:val="NoSpacing"/>
              <w:spacing w:before="60"/>
              <w:rPr>
                <w:del w:id="122" w:author="O'Donnell, Daphne     (ASD-W)" w:date="2020-01-06T11:05:00Z"/>
                <w:rFonts w:ascii="Arial" w:hAnsi="Arial" w:cs="Arial"/>
                <w:color w:val="FF0000"/>
                <w:sz w:val="21"/>
                <w:szCs w:val="21"/>
              </w:rPr>
            </w:pPr>
            <w:del w:id="123" w:author="O'Donnell, Daphne     (ASD-W)" w:date="2020-01-06T11:05:00Z">
              <w:r w:rsidDel="002019A5">
                <w:rPr>
                  <w:rFonts w:ascii="Arial" w:hAnsi="Arial" w:cs="Arial"/>
                  <w:color w:val="FF0000"/>
                  <w:sz w:val="21"/>
                  <w:szCs w:val="21"/>
                </w:rPr>
                <w:delText xml:space="preserve"> </w:delText>
              </w:r>
            </w:del>
          </w:p>
        </w:tc>
      </w:tr>
    </w:tbl>
    <w:p w14:paraId="4A9CFADE" w14:textId="77777777" w:rsidR="000F61B7" w:rsidRDefault="000F61B7"/>
    <w:sectPr w:rsidR="000F61B7" w:rsidSect="00331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FCD5" w14:textId="77777777" w:rsidR="0025401B" w:rsidRDefault="0025401B" w:rsidP="004C2C1B">
      <w:pPr>
        <w:spacing w:after="0"/>
      </w:pPr>
      <w:r>
        <w:separator/>
      </w:r>
    </w:p>
  </w:endnote>
  <w:endnote w:type="continuationSeparator" w:id="0">
    <w:p w14:paraId="065888FC" w14:textId="77777777" w:rsidR="0025401B" w:rsidRDefault="0025401B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1FD3" w14:textId="77777777" w:rsidR="009A0C5D" w:rsidRDefault="009A0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91FCD" w14:textId="77777777" w:rsidR="009A0C5D" w:rsidRPr="004C2C1B" w:rsidRDefault="009A0C5D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8B7931">
          <w:rPr>
            <w:i/>
            <w:noProof/>
            <w:sz w:val="18"/>
            <w:szCs w:val="18"/>
          </w:rPr>
          <w:t>1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A7AD" w14:textId="77777777" w:rsidR="009A0C5D" w:rsidRDefault="009A0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8649" w14:textId="77777777" w:rsidR="0025401B" w:rsidRDefault="0025401B" w:rsidP="004C2C1B">
      <w:pPr>
        <w:spacing w:after="0"/>
      </w:pPr>
      <w:r>
        <w:separator/>
      </w:r>
    </w:p>
  </w:footnote>
  <w:footnote w:type="continuationSeparator" w:id="0">
    <w:p w14:paraId="6D3C98A7" w14:textId="77777777" w:rsidR="0025401B" w:rsidRDefault="0025401B" w:rsidP="004C2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13FF" w14:textId="77777777" w:rsidR="009A0C5D" w:rsidRDefault="009A0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E177" w14:textId="77777777" w:rsidR="009A0C5D" w:rsidRPr="00190EB5" w:rsidRDefault="009A0C5D" w:rsidP="00A61E43">
    <w:pPr>
      <w:spacing w:after="0"/>
      <w:jc w:val="center"/>
      <w:rPr>
        <w:b/>
        <w:sz w:val="32"/>
        <w:szCs w:val="32"/>
      </w:rPr>
    </w:pPr>
    <w:r w:rsidRPr="00190EB5">
      <w:rPr>
        <w:b/>
        <w:sz w:val="32"/>
        <w:szCs w:val="32"/>
      </w:rPr>
      <w:t xml:space="preserve">Positive Learning </w:t>
    </w:r>
    <w:r>
      <w:rPr>
        <w:b/>
        <w:sz w:val="32"/>
        <w:szCs w:val="32"/>
      </w:rPr>
      <w:t xml:space="preserve">&amp; Working </w:t>
    </w:r>
    <w:r w:rsidRPr="00190EB5">
      <w:rPr>
        <w:b/>
        <w:sz w:val="32"/>
        <w:szCs w:val="32"/>
      </w:rPr>
      <w:t>Environment Plan</w:t>
    </w:r>
  </w:p>
  <w:p w14:paraId="494D6327" w14:textId="77777777" w:rsidR="009A0C5D" w:rsidRDefault="009A0C5D" w:rsidP="00A61E43">
    <w:pPr>
      <w:pStyle w:val="NoSpacing"/>
      <w:jc w:val="center"/>
    </w:pPr>
    <w:r>
      <w:rPr>
        <w:b/>
        <w:sz w:val="32"/>
        <w:szCs w:val="32"/>
      </w:rPr>
      <w:t>Upper Miramichi Elementary (K-5) 2019-2020 School Year</w:t>
    </w:r>
  </w:p>
  <w:p w14:paraId="38E1AF9A" w14:textId="77777777" w:rsidR="009A0C5D" w:rsidRDefault="009A0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372F" w14:textId="77777777" w:rsidR="009A0C5D" w:rsidRDefault="009A0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3BF"/>
    <w:multiLevelType w:val="hybridMultilevel"/>
    <w:tmpl w:val="06402C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80D1A"/>
    <w:multiLevelType w:val="hybridMultilevel"/>
    <w:tmpl w:val="BF62CBAA"/>
    <w:lvl w:ilvl="0" w:tplc="6248F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75B8"/>
    <w:multiLevelType w:val="hybridMultilevel"/>
    <w:tmpl w:val="AA564894"/>
    <w:lvl w:ilvl="0" w:tplc="0CFC6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0B70"/>
    <w:multiLevelType w:val="hybridMultilevel"/>
    <w:tmpl w:val="4FE4478C"/>
    <w:lvl w:ilvl="0" w:tplc="315E3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7556"/>
    <w:multiLevelType w:val="hybridMultilevel"/>
    <w:tmpl w:val="6724640A"/>
    <w:lvl w:ilvl="0" w:tplc="044E9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65F2"/>
    <w:multiLevelType w:val="hybridMultilevel"/>
    <w:tmpl w:val="49F6CFB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1874"/>
    <w:multiLevelType w:val="hybridMultilevel"/>
    <w:tmpl w:val="8BB8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'Donnell, Daphne     (ASD-W)">
    <w15:presenceInfo w15:providerId="AD" w15:userId="S::daphne.odonnell@nbed.nb.ca::aa364e0c-9f17-445e-9a28-40d24e32c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71"/>
    <w:rsid w:val="00006AA3"/>
    <w:rsid w:val="0009719C"/>
    <w:rsid w:val="000E49E2"/>
    <w:rsid w:val="000F61B7"/>
    <w:rsid w:val="00100F20"/>
    <w:rsid w:val="00143374"/>
    <w:rsid w:val="00180696"/>
    <w:rsid w:val="001A3C98"/>
    <w:rsid w:val="001C23FC"/>
    <w:rsid w:val="001E321F"/>
    <w:rsid w:val="002019A5"/>
    <w:rsid w:val="00214406"/>
    <w:rsid w:val="00214F5D"/>
    <w:rsid w:val="0025401B"/>
    <w:rsid w:val="00281890"/>
    <w:rsid w:val="002A0482"/>
    <w:rsid w:val="002D6B71"/>
    <w:rsid w:val="002E522A"/>
    <w:rsid w:val="002F28C7"/>
    <w:rsid w:val="00331CF5"/>
    <w:rsid w:val="003A1592"/>
    <w:rsid w:val="003B3B96"/>
    <w:rsid w:val="003B6BC4"/>
    <w:rsid w:val="003B715B"/>
    <w:rsid w:val="003D343A"/>
    <w:rsid w:val="004C2C1B"/>
    <w:rsid w:val="004D423B"/>
    <w:rsid w:val="00510A8B"/>
    <w:rsid w:val="00545170"/>
    <w:rsid w:val="00564FBD"/>
    <w:rsid w:val="00605821"/>
    <w:rsid w:val="00632611"/>
    <w:rsid w:val="0063429A"/>
    <w:rsid w:val="006420F7"/>
    <w:rsid w:val="0066288F"/>
    <w:rsid w:val="006A2590"/>
    <w:rsid w:val="006B0216"/>
    <w:rsid w:val="006C0DE3"/>
    <w:rsid w:val="006E27C2"/>
    <w:rsid w:val="00762592"/>
    <w:rsid w:val="0076347E"/>
    <w:rsid w:val="00793362"/>
    <w:rsid w:val="00800FCF"/>
    <w:rsid w:val="0080375E"/>
    <w:rsid w:val="00861316"/>
    <w:rsid w:val="00874292"/>
    <w:rsid w:val="008B7931"/>
    <w:rsid w:val="008C6BAD"/>
    <w:rsid w:val="008E52AD"/>
    <w:rsid w:val="0090479B"/>
    <w:rsid w:val="0092749F"/>
    <w:rsid w:val="00946B42"/>
    <w:rsid w:val="009A0C5D"/>
    <w:rsid w:val="00A41626"/>
    <w:rsid w:val="00A55F58"/>
    <w:rsid w:val="00A61E43"/>
    <w:rsid w:val="00B21E60"/>
    <w:rsid w:val="00B34F3A"/>
    <w:rsid w:val="00B82820"/>
    <w:rsid w:val="00BA543F"/>
    <w:rsid w:val="00BF535A"/>
    <w:rsid w:val="00BF7702"/>
    <w:rsid w:val="00C564A2"/>
    <w:rsid w:val="00C6347A"/>
    <w:rsid w:val="00C70927"/>
    <w:rsid w:val="00CD2605"/>
    <w:rsid w:val="00CD2A0D"/>
    <w:rsid w:val="00CE5250"/>
    <w:rsid w:val="00D128F5"/>
    <w:rsid w:val="00D35609"/>
    <w:rsid w:val="00D763A7"/>
    <w:rsid w:val="00DB36CF"/>
    <w:rsid w:val="00DC184A"/>
    <w:rsid w:val="00DD7508"/>
    <w:rsid w:val="00DF6FD0"/>
    <w:rsid w:val="00E3594F"/>
    <w:rsid w:val="00E61569"/>
    <w:rsid w:val="00E774C3"/>
    <w:rsid w:val="00E84452"/>
    <w:rsid w:val="00E97EEC"/>
    <w:rsid w:val="00EA46BC"/>
    <w:rsid w:val="00EC41D3"/>
    <w:rsid w:val="00EF4D94"/>
    <w:rsid w:val="00F01315"/>
    <w:rsid w:val="00FD3F50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5C27F2"/>
  <w15:docId w15:val="{375245BB-6227-4ED7-8FE0-BC1B1787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A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AA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78AAFABFB1E74DB44B0D9B5E0051CD" ma:contentTypeVersion="9" ma:contentTypeDescription="" ma:contentTypeScope="" ma:versionID="e4e7e42f18311c09521f6aafab25174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B1C9A-D146-460F-92CA-77310E33079D}"/>
</file>

<file path=customXml/itemProps2.xml><?xml version="1.0" encoding="utf-8"?>
<ds:datastoreItem xmlns:ds="http://schemas.openxmlformats.org/officeDocument/2006/customXml" ds:itemID="{9C7F8AB5-83C5-47CA-BBA2-99D6C3D6D2F1}"/>
</file>

<file path=customXml/itemProps3.xml><?xml version="1.0" encoding="utf-8"?>
<ds:datastoreItem xmlns:ds="http://schemas.openxmlformats.org/officeDocument/2006/customXml" ds:itemID="{EB60281A-ABF4-4B83-9940-77DF32BEF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janice.webber</dc:creator>
  <cp:lastModifiedBy>O'Donnell, Daphne     (ASD-W)</cp:lastModifiedBy>
  <cp:revision>2</cp:revision>
  <cp:lastPrinted>2020-01-06T12:13:00Z</cp:lastPrinted>
  <dcterms:created xsi:type="dcterms:W3CDTF">2020-01-06T15:58:00Z</dcterms:created>
  <dcterms:modified xsi:type="dcterms:W3CDTF">2020-01-06T15:58:00Z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0x010100F2A1E1E4D320C749A22EC3F91FD053D600E278AAFABFB1E74DB44B0D9B5E0051CD</vt:lpwstr>
  </property>
</Properties>
</file>